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0C5F" w14:textId="77777777" w:rsidR="00CF2381" w:rsidRPr="001F003A" w:rsidRDefault="00CF2381" w:rsidP="00CF2381">
      <w:pPr>
        <w:spacing w:after="0" w:line="276" w:lineRule="auto"/>
        <w:jc w:val="center"/>
        <w:rPr>
          <w:rFonts w:ascii="Times New Roman" w:hAnsi="Times New Roman" w:cs="Times New Roman"/>
          <w:b/>
          <w:sz w:val="24"/>
          <w:szCs w:val="24"/>
          <w:lang w:val="en-GB"/>
        </w:rPr>
      </w:pPr>
      <w:bookmarkStart w:id="0" w:name="_GoBack"/>
      <w:bookmarkEnd w:id="0"/>
      <w:r w:rsidRPr="001F003A">
        <w:rPr>
          <w:rFonts w:ascii="Times New Roman" w:hAnsi="Times New Roman" w:cs="Times New Roman"/>
          <w:b/>
          <w:sz w:val="24"/>
          <w:szCs w:val="24"/>
          <w:lang w:val="en-GB"/>
        </w:rPr>
        <w:t>COOPERATIVE REPUBLIC OF GUYANA</w:t>
      </w:r>
    </w:p>
    <w:p w14:paraId="6E4B7891" w14:textId="77777777" w:rsidR="00CF2381" w:rsidRPr="001F003A" w:rsidRDefault="00CF2381" w:rsidP="00CF2381">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MINISTRY OF AGRICULTURE</w:t>
      </w:r>
    </w:p>
    <w:p w14:paraId="605D4DA2" w14:textId="77777777" w:rsidR="00CF2381" w:rsidRPr="001F003A" w:rsidRDefault="00CF2381" w:rsidP="00CF2381">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 xml:space="preserve">HINTERLAND ENVIRONMENTALLY SUSTAINABLE AGRICULTURAL DEVELOPMENT PROJECT </w:t>
      </w:r>
    </w:p>
    <w:p w14:paraId="76781C89" w14:textId="77777777" w:rsidR="00CF2381" w:rsidRPr="001F003A" w:rsidRDefault="00CF2381" w:rsidP="00CF2381">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Loan No. 2000001704/ Grant No. 2000001705</w:t>
      </w:r>
    </w:p>
    <w:p w14:paraId="78EBA80E" w14:textId="77777777" w:rsidR="00CF2381" w:rsidRPr="001F003A" w:rsidRDefault="00CF2381" w:rsidP="00CF2381">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TERMS OF REFERENCE</w:t>
      </w:r>
    </w:p>
    <w:p w14:paraId="039B1DB2" w14:textId="77777777" w:rsidR="00CF2381" w:rsidRDefault="00CF2381" w:rsidP="00CF2381">
      <w:pPr>
        <w:spacing w:line="276" w:lineRule="auto"/>
        <w:jc w:val="both"/>
        <w:rPr>
          <w:rFonts w:ascii="Times New Roman" w:hAnsi="Times New Roman" w:cs="Times New Roman"/>
          <w:b/>
          <w:sz w:val="24"/>
          <w:szCs w:val="24"/>
        </w:rPr>
      </w:pPr>
      <w:r w:rsidRPr="004F1314">
        <w:rPr>
          <w:rFonts w:ascii="Times New Roman" w:hAnsi="Times New Roman" w:cs="Times New Roman"/>
          <w:b/>
          <w:sz w:val="24"/>
          <w:szCs w:val="24"/>
        </w:rPr>
        <w:t>Field Facilitator</w:t>
      </w:r>
      <w:r>
        <w:rPr>
          <w:rFonts w:ascii="Times New Roman" w:hAnsi="Times New Roman" w:cs="Times New Roman"/>
          <w:b/>
          <w:sz w:val="24"/>
          <w:szCs w:val="24"/>
        </w:rPr>
        <w:t xml:space="preserve"> </w:t>
      </w:r>
    </w:p>
    <w:p w14:paraId="70CEEBD6" w14:textId="77777777" w:rsidR="00CF2381" w:rsidRPr="001921F0" w:rsidRDefault="00CF2381" w:rsidP="00CF2381">
      <w:pPr>
        <w:spacing w:line="276" w:lineRule="auto"/>
        <w:jc w:val="both"/>
        <w:rPr>
          <w:rFonts w:ascii="Times New Roman" w:hAnsi="Times New Roman" w:cs="Times New Roman"/>
          <w:b/>
          <w:sz w:val="24"/>
          <w:szCs w:val="24"/>
        </w:rPr>
      </w:pPr>
      <w:r w:rsidRPr="001921F0">
        <w:rPr>
          <w:rFonts w:ascii="Times New Roman" w:hAnsi="Times New Roman" w:cs="Times New Roman"/>
          <w:b/>
          <w:sz w:val="24"/>
          <w:szCs w:val="24"/>
        </w:rPr>
        <w:t>Objective:</w:t>
      </w:r>
    </w:p>
    <w:p w14:paraId="4D3A5718" w14:textId="77777777" w:rsidR="00CF2381" w:rsidRDefault="00CF2381" w:rsidP="00CF2381">
      <w:pPr>
        <w:pStyle w:val="ListParagraph"/>
        <w:ind w:left="1080"/>
        <w:rPr>
          <w:rFonts w:ascii="Times New Roman" w:hAnsi="Times New Roman" w:cs="Times New Roman"/>
          <w:sz w:val="24"/>
          <w:szCs w:val="24"/>
        </w:rPr>
      </w:pPr>
      <w:r w:rsidRPr="00B7491C">
        <w:rPr>
          <w:rFonts w:ascii="Times New Roman" w:hAnsi="Times New Roman" w:cs="Times New Roman"/>
          <w:sz w:val="24"/>
          <w:szCs w:val="24"/>
        </w:rPr>
        <w:t xml:space="preserve">The </w:t>
      </w:r>
      <w:r>
        <w:rPr>
          <w:rFonts w:ascii="Times New Roman" w:hAnsi="Times New Roman" w:cs="Times New Roman"/>
          <w:sz w:val="24"/>
          <w:szCs w:val="24"/>
        </w:rPr>
        <w:t>Field Facilitator</w:t>
      </w:r>
      <w:r w:rsidRPr="00B7491C">
        <w:rPr>
          <w:rFonts w:ascii="Times New Roman" w:hAnsi="Times New Roman" w:cs="Times New Roman"/>
          <w:sz w:val="24"/>
          <w:szCs w:val="24"/>
        </w:rPr>
        <w:t xml:space="preserve"> is to be responsible for the </w:t>
      </w:r>
      <w:r>
        <w:rPr>
          <w:rFonts w:ascii="Times New Roman" w:hAnsi="Times New Roman" w:cs="Times New Roman"/>
          <w:sz w:val="24"/>
          <w:szCs w:val="24"/>
        </w:rPr>
        <w:t xml:space="preserve">support, </w:t>
      </w:r>
      <w:r w:rsidRPr="00B7491C">
        <w:rPr>
          <w:rFonts w:ascii="Times New Roman" w:hAnsi="Times New Roman" w:cs="Times New Roman"/>
          <w:sz w:val="24"/>
          <w:szCs w:val="24"/>
        </w:rPr>
        <w:t>effective and timely implementation of the H</w:t>
      </w:r>
      <w:r>
        <w:rPr>
          <w:rFonts w:ascii="Times New Roman" w:hAnsi="Times New Roman" w:cs="Times New Roman"/>
          <w:sz w:val="24"/>
          <w:szCs w:val="24"/>
        </w:rPr>
        <w:t xml:space="preserve">interland Project’s </w:t>
      </w:r>
      <w:r>
        <w:rPr>
          <w:rFonts w:ascii="Times New Roman" w:hAnsi="Times New Roman" w:cs="Times New Roman"/>
          <w:color w:val="000000"/>
          <w:sz w:val="24"/>
          <w:szCs w:val="24"/>
        </w:rPr>
        <w:t>field supervision work, collecting field data and assist in monitoring field activities</w:t>
      </w:r>
      <w:r w:rsidRPr="00B7491C">
        <w:rPr>
          <w:rFonts w:ascii="Times New Roman" w:hAnsi="Times New Roman" w:cs="Times New Roman"/>
          <w:color w:val="000000"/>
          <w:sz w:val="24"/>
          <w:szCs w:val="24"/>
        </w:rPr>
        <w:t xml:space="preserve"> </w:t>
      </w:r>
      <w:r w:rsidRPr="00B7491C">
        <w:rPr>
          <w:rFonts w:ascii="Times New Roman" w:hAnsi="Times New Roman" w:cs="Times New Roman"/>
          <w:sz w:val="24"/>
          <w:szCs w:val="24"/>
        </w:rPr>
        <w:t xml:space="preserve">in Region </w:t>
      </w:r>
      <w:r>
        <w:rPr>
          <w:rFonts w:ascii="Times New Roman" w:hAnsi="Times New Roman" w:cs="Times New Roman"/>
          <w:sz w:val="24"/>
          <w:szCs w:val="24"/>
        </w:rPr>
        <w:t>1</w:t>
      </w:r>
      <w:r w:rsidRPr="00B7491C">
        <w:rPr>
          <w:rFonts w:ascii="Times New Roman" w:hAnsi="Times New Roman" w:cs="Times New Roman"/>
          <w:sz w:val="24"/>
          <w:szCs w:val="24"/>
        </w:rPr>
        <w:t>.</w:t>
      </w:r>
    </w:p>
    <w:p w14:paraId="522C125A" w14:textId="77777777" w:rsidR="00CF2381" w:rsidRDefault="00CF2381" w:rsidP="00CF2381">
      <w:pPr>
        <w:pStyle w:val="ListParagraph"/>
        <w:ind w:left="1080"/>
        <w:rPr>
          <w:rFonts w:ascii="Times New Roman" w:hAnsi="Times New Roman" w:cs="Times New Roman"/>
          <w:sz w:val="24"/>
          <w:szCs w:val="24"/>
        </w:rPr>
      </w:pPr>
    </w:p>
    <w:p w14:paraId="7FC8F057" w14:textId="77777777" w:rsidR="00CF2381" w:rsidRPr="001921F0" w:rsidRDefault="00CF2381" w:rsidP="00CF2381">
      <w:pPr>
        <w:pStyle w:val="ListParagraph"/>
        <w:numPr>
          <w:ilvl w:val="0"/>
          <w:numId w:val="3"/>
        </w:numPr>
        <w:spacing w:after="0" w:line="264" w:lineRule="auto"/>
        <w:rPr>
          <w:rFonts w:ascii="Times New Roman" w:hAnsi="Times New Roman" w:cs="Times New Roman"/>
          <w:b/>
          <w:bCs/>
          <w:sz w:val="24"/>
          <w:szCs w:val="24"/>
        </w:rPr>
      </w:pPr>
      <w:r w:rsidRPr="001921F0">
        <w:rPr>
          <w:rFonts w:ascii="Times New Roman" w:hAnsi="Times New Roman" w:cs="Times New Roman"/>
          <w:b/>
          <w:bCs/>
          <w:sz w:val="24"/>
          <w:szCs w:val="24"/>
        </w:rPr>
        <w:t>Characteristics of the Appointment</w:t>
      </w:r>
    </w:p>
    <w:p w14:paraId="5AB93E27" w14:textId="77777777" w:rsidR="00CF2381" w:rsidRPr="00B7491C" w:rsidRDefault="00CF2381" w:rsidP="00CF2381">
      <w:pPr>
        <w:spacing w:after="0"/>
        <w:rPr>
          <w:rFonts w:ascii="Times New Roman" w:hAnsi="Times New Roman" w:cs="Times New Roman"/>
          <w:b/>
          <w:bCs/>
          <w:sz w:val="24"/>
          <w:szCs w:val="24"/>
        </w:rPr>
      </w:pPr>
    </w:p>
    <w:p w14:paraId="0F924473" w14:textId="77777777" w:rsidR="00CF2381" w:rsidRPr="00B7491C" w:rsidRDefault="00CF2381" w:rsidP="00CF2381">
      <w:pPr>
        <w:pStyle w:val="ListParagraph"/>
        <w:numPr>
          <w:ilvl w:val="0"/>
          <w:numId w:val="2"/>
        </w:numPr>
        <w:spacing w:after="0"/>
        <w:rPr>
          <w:rFonts w:ascii="Times New Roman" w:hAnsi="Times New Roman" w:cs="Times New Roman"/>
          <w:sz w:val="24"/>
          <w:szCs w:val="24"/>
        </w:rPr>
      </w:pPr>
      <w:r w:rsidRPr="00B7491C">
        <w:rPr>
          <w:rFonts w:ascii="Times New Roman" w:hAnsi="Times New Roman" w:cs="Times New Roman"/>
          <w:b/>
          <w:bCs/>
          <w:sz w:val="24"/>
          <w:szCs w:val="24"/>
        </w:rPr>
        <w:t>Type of Appointment:</w:t>
      </w:r>
      <w:r>
        <w:rPr>
          <w:rFonts w:ascii="Times New Roman" w:hAnsi="Times New Roman" w:cs="Times New Roman"/>
          <w:b/>
          <w:sz w:val="24"/>
          <w:szCs w:val="24"/>
        </w:rPr>
        <w:t xml:space="preserve"> </w:t>
      </w:r>
      <w:r w:rsidRPr="00B7491C">
        <w:rPr>
          <w:rFonts w:ascii="Times New Roman" w:hAnsi="Times New Roman" w:cs="Times New Roman"/>
          <w:sz w:val="24"/>
          <w:szCs w:val="24"/>
        </w:rPr>
        <w:t>Individual</w:t>
      </w:r>
    </w:p>
    <w:p w14:paraId="7958A0ED" w14:textId="77777777" w:rsidR="00CF2381" w:rsidRPr="00B7491C" w:rsidRDefault="00CF2381" w:rsidP="00CF2381">
      <w:pPr>
        <w:spacing w:after="0"/>
        <w:rPr>
          <w:rFonts w:ascii="Times New Roman" w:hAnsi="Times New Roman" w:cs="Times New Roman"/>
          <w:b/>
          <w:bCs/>
          <w:sz w:val="24"/>
          <w:szCs w:val="24"/>
        </w:rPr>
      </w:pPr>
    </w:p>
    <w:p w14:paraId="5822AA4B" w14:textId="77777777" w:rsidR="00CF2381" w:rsidRPr="00B7491C" w:rsidRDefault="00CF2381" w:rsidP="00CF2381">
      <w:pPr>
        <w:pStyle w:val="ListParagraph"/>
        <w:numPr>
          <w:ilvl w:val="0"/>
          <w:numId w:val="2"/>
        </w:numPr>
        <w:spacing w:after="0"/>
        <w:rPr>
          <w:rFonts w:ascii="Times New Roman" w:hAnsi="Times New Roman" w:cs="Times New Roman"/>
          <w:sz w:val="24"/>
          <w:szCs w:val="24"/>
        </w:rPr>
      </w:pPr>
      <w:r w:rsidRPr="00B7491C">
        <w:rPr>
          <w:rFonts w:ascii="Times New Roman" w:hAnsi="Times New Roman" w:cs="Times New Roman"/>
          <w:b/>
          <w:bCs/>
          <w:sz w:val="24"/>
          <w:szCs w:val="24"/>
        </w:rPr>
        <w:t xml:space="preserve">Duration: </w:t>
      </w:r>
      <w:r w:rsidRPr="00B7491C">
        <w:rPr>
          <w:rFonts w:ascii="Times New Roman" w:hAnsi="Times New Roman" w:cs="Times New Roman"/>
          <w:sz w:val="24"/>
          <w:szCs w:val="24"/>
        </w:rPr>
        <w:t>1 year, renewable on the basis of performance.</w:t>
      </w:r>
    </w:p>
    <w:p w14:paraId="44EBE560" w14:textId="77777777" w:rsidR="00CF2381" w:rsidRPr="00B7491C" w:rsidRDefault="00CF2381" w:rsidP="00CF2381">
      <w:pPr>
        <w:spacing w:after="0"/>
        <w:rPr>
          <w:rFonts w:ascii="Times New Roman" w:hAnsi="Times New Roman" w:cs="Times New Roman"/>
          <w:b/>
          <w:bCs/>
          <w:sz w:val="24"/>
          <w:szCs w:val="24"/>
        </w:rPr>
      </w:pPr>
    </w:p>
    <w:p w14:paraId="28CB5D75" w14:textId="77777777" w:rsidR="00CF2381" w:rsidRDefault="00CF2381" w:rsidP="00CF2381">
      <w:pPr>
        <w:pStyle w:val="ListParagraph"/>
        <w:numPr>
          <w:ilvl w:val="0"/>
          <w:numId w:val="2"/>
        </w:numPr>
        <w:spacing w:after="0"/>
        <w:rPr>
          <w:rFonts w:ascii="Times New Roman" w:hAnsi="Times New Roman" w:cs="Times New Roman"/>
          <w:sz w:val="24"/>
          <w:szCs w:val="24"/>
        </w:rPr>
      </w:pPr>
      <w:r w:rsidRPr="00B7491C">
        <w:rPr>
          <w:rFonts w:ascii="Times New Roman" w:hAnsi="Times New Roman" w:cs="Times New Roman"/>
          <w:b/>
          <w:bCs/>
          <w:sz w:val="24"/>
          <w:szCs w:val="24"/>
        </w:rPr>
        <w:t>Place of Work:</w:t>
      </w:r>
      <w:r>
        <w:rPr>
          <w:rFonts w:ascii="Times New Roman" w:hAnsi="Times New Roman" w:cs="Times New Roman"/>
          <w:b/>
          <w:bCs/>
          <w:sz w:val="24"/>
          <w:szCs w:val="24"/>
        </w:rPr>
        <w:t xml:space="preserve"> </w:t>
      </w:r>
      <w:r w:rsidRPr="00B7491C">
        <w:rPr>
          <w:rFonts w:ascii="Times New Roman" w:hAnsi="Times New Roman" w:cs="Times New Roman"/>
          <w:sz w:val="24"/>
          <w:szCs w:val="24"/>
        </w:rPr>
        <w:t xml:space="preserve">Hinterland Environmentally Sustainable Agriculture </w:t>
      </w:r>
    </w:p>
    <w:p w14:paraId="1CCD1338" w14:textId="77777777" w:rsidR="00CF2381" w:rsidRPr="00674864" w:rsidRDefault="00CF2381" w:rsidP="00CF2381">
      <w:pPr>
        <w:spacing w:after="0"/>
        <w:ind w:left="2880"/>
        <w:rPr>
          <w:rFonts w:ascii="Times New Roman" w:hAnsi="Times New Roman" w:cs="Times New Roman"/>
          <w:sz w:val="24"/>
          <w:szCs w:val="24"/>
        </w:rPr>
      </w:pPr>
      <w:r>
        <w:rPr>
          <w:rFonts w:ascii="Times New Roman" w:hAnsi="Times New Roman" w:cs="Times New Roman"/>
          <w:sz w:val="24"/>
          <w:szCs w:val="24"/>
        </w:rPr>
        <w:t xml:space="preserve">   </w:t>
      </w:r>
      <w:r w:rsidRPr="00674864">
        <w:rPr>
          <w:rFonts w:ascii="Times New Roman" w:hAnsi="Times New Roman" w:cs="Times New Roman"/>
          <w:sz w:val="24"/>
          <w:szCs w:val="24"/>
        </w:rPr>
        <w:t xml:space="preserve">Development Project Office, </w:t>
      </w:r>
      <w:r>
        <w:rPr>
          <w:rFonts w:ascii="Times New Roman" w:hAnsi="Times New Roman" w:cs="Times New Roman"/>
          <w:sz w:val="24"/>
          <w:szCs w:val="24"/>
        </w:rPr>
        <w:t>Moruca</w:t>
      </w:r>
      <w:r w:rsidRPr="00674864">
        <w:rPr>
          <w:rFonts w:ascii="Times New Roman" w:hAnsi="Times New Roman" w:cs="Times New Roman"/>
          <w:sz w:val="24"/>
          <w:szCs w:val="24"/>
        </w:rPr>
        <w:t xml:space="preserve">, Region </w:t>
      </w:r>
      <w:r>
        <w:rPr>
          <w:rFonts w:ascii="Times New Roman" w:hAnsi="Times New Roman" w:cs="Times New Roman"/>
          <w:sz w:val="24"/>
          <w:szCs w:val="24"/>
        </w:rPr>
        <w:t>1</w:t>
      </w:r>
      <w:r w:rsidRPr="00674864">
        <w:rPr>
          <w:rFonts w:ascii="Times New Roman" w:hAnsi="Times New Roman" w:cs="Times New Roman"/>
          <w:sz w:val="24"/>
          <w:szCs w:val="24"/>
        </w:rPr>
        <w:t>, Guyana.</w:t>
      </w:r>
    </w:p>
    <w:p w14:paraId="02670A4A" w14:textId="77777777" w:rsidR="00CF2381" w:rsidRPr="00B7491C" w:rsidRDefault="00CF2381" w:rsidP="00CF2381">
      <w:pPr>
        <w:spacing w:after="0"/>
        <w:rPr>
          <w:rFonts w:ascii="Times New Roman" w:hAnsi="Times New Roman" w:cs="Times New Roman"/>
          <w:b/>
          <w:bCs/>
          <w:sz w:val="24"/>
          <w:szCs w:val="24"/>
          <w:lang w:val="en-GB"/>
        </w:rPr>
      </w:pPr>
    </w:p>
    <w:p w14:paraId="46025C2D" w14:textId="0556A8EB" w:rsidR="00CF2381" w:rsidRPr="00044A24" w:rsidRDefault="00CF2381" w:rsidP="00CF2381">
      <w:pPr>
        <w:pStyle w:val="ListParagraph"/>
        <w:numPr>
          <w:ilvl w:val="0"/>
          <w:numId w:val="2"/>
        </w:numPr>
        <w:spacing w:after="0"/>
        <w:rPr>
          <w:rFonts w:ascii="Times New Roman" w:hAnsi="Times New Roman" w:cs="Times New Roman"/>
          <w:b/>
          <w:sz w:val="24"/>
          <w:szCs w:val="24"/>
        </w:rPr>
      </w:pPr>
      <w:r w:rsidRPr="00044A24">
        <w:rPr>
          <w:rFonts w:ascii="Times New Roman" w:hAnsi="Times New Roman" w:cs="Times New Roman"/>
          <w:b/>
          <w:bCs/>
          <w:sz w:val="24"/>
          <w:szCs w:val="24"/>
          <w:lang w:val="en-GB"/>
        </w:rPr>
        <w:t xml:space="preserve">Reporting: </w:t>
      </w:r>
      <w:r w:rsidRPr="00044A24">
        <w:rPr>
          <w:rFonts w:ascii="Times New Roman" w:hAnsi="Times New Roman" w:cs="Times New Roman"/>
          <w:sz w:val="24"/>
          <w:szCs w:val="24"/>
          <w:lang w:val="en-GB"/>
        </w:rPr>
        <w:t xml:space="preserve">The Facilitator will report to the </w:t>
      </w:r>
      <w:r w:rsidRPr="00044A24">
        <w:rPr>
          <w:rFonts w:ascii="Times New Roman" w:hAnsi="Times New Roman" w:cs="Times New Roman"/>
          <w:sz w:val="24"/>
          <w:szCs w:val="24"/>
        </w:rPr>
        <w:t>Project Manager</w:t>
      </w:r>
      <w:r w:rsidRPr="00044A24">
        <w:rPr>
          <w:rFonts w:ascii="Times New Roman" w:hAnsi="Times New Roman" w:cs="Times New Roman"/>
          <w:sz w:val="24"/>
          <w:szCs w:val="24"/>
          <w:lang w:val="en-GB"/>
        </w:rPr>
        <w:t>, and will work closely with both Regional Project Coordinator</w:t>
      </w:r>
      <w:r w:rsidR="00F5442F">
        <w:rPr>
          <w:rFonts w:ascii="Times New Roman" w:hAnsi="Times New Roman" w:cs="Times New Roman"/>
          <w:sz w:val="24"/>
          <w:szCs w:val="24"/>
          <w:lang w:val="en-GB"/>
        </w:rPr>
        <w:t xml:space="preserve"> based in Mabaruma</w:t>
      </w:r>
      <w:r w:rsidRPr="00044A24">
        <w:rPr>
          <w:rFonts w:ascii="Times New Roman" w:hAnsi="Times New Roman" w:cs="Times New Roman"/>
          <w:sz w:val="24"/>
          <w:szCs w:val="24"/>
          <w:lang w:val="en-GB"/>
        </w:rPr>
        <w:t>, other PMU staff, and service providers.</w:t>
      </w:r>
    </w:p>
    <w:p w14:paraId="6396F307" w14:textId="77777777" w:rsidR="00CF2381" w:rsidRPr="00044A24" w:rsidRDefault="00CF2381" w:rsidP="00CF2381">
      <w:pPr>
        <w:pStyle w:val="ListParagraph"/>
        <w:spacing w:after="0"/>
        <w:ind w:left="1440"/>
        <w:rPr>
          <w:rFonts w:ascii="Times New Roman" w:hAnsi="Times New Roman" w:cs="Times New Roman"/>
          <w:b/>
          <w:sz w:val="24"/>
          <w:szCs w:val="24"/>
        </w:rPr>
      </w:pPr>
    </w:p>
    <w:p w14:paraId="7D9B31EF" w14:textId="77777777" w:rsidR="00F31827" w:rsidRPr="00F31827" w:rsidRDefault="00CF2381" w:rsidP="00CF2381">
      <w:pPr>
        <w:pStyle w:val="ListParagraph"/>
        <w:numPr>
          <w:ilvl w:val="0"/>
          <w:numId w:val="3"/>
        </w:numPr>
        <w:spacing w:after="0" w:line="264" w:lineRule="auto"/>
        <w:rPr>
          <w:rFonts w:ascii="Times New Roman" w:hAnsi="Times New Roman" w:cs="Times New Roman"/>
          <w:sz w:val="20"/>
        </w:rPr>
      </w:pPr>
      <w:r w:rsidRPr="00044A24">
        <w:rPr>
          <w:rFonts w:ascii="Times New Roman" w:hAnsi="Times New Roman" w:cs="Times New Roman"/>
          <w:b/>
          <w:bCs/>
          <w:sz w:val="24"/>
          <w:szCs w:val="24"/>
        </w:rPr>
        <w:t>Qualification:</w:t>
      </w:r>
      <w:r w:rsidRPr="00044A24">
        <w:rPr>
          <w:rFonts w:ascii="Times New Roman" w:hAnsi="Times New Roman" w:cs="Times New Roman"/>
          <w:sz w:val="24"/>
          <w:szCs w:val="24"/>
        </w:rPr>
        <w:t xml:space="preserve"> </w:t>
      </w:r>
    </w:p>
    <w:p w14:paraId="6699C75C" w14:textId="6E80D7C2" w:rsidR="00F31827" w:rsidRPr="00F31827" w:rsidRDefault="00F31827" w:rsidP="00F31827">
      <w:pPr>
        <w:pStyle w:val="ListParagraph"/>
        <w:numPr>
          <w:ilvl w:val="0"/>
          <w:numId w:val="10"/>
        </w:numPr>
        <w:spacing w:after="0"/>
        <w:rPr>
          <w:rFonts w:ascii="Times New Roman" w:hAnsi="Times New Roman" w:cs="Times New Roman"/>
          <w:sz w:val="20"/>
        </w:rPr>
      </w:pPr>
      <w:r w:rsidRPr="00F34C9A">
        <w:rPr>
          <w:rFonts w:ascii="Times New Roman" w:hAnsi="Times New Roman" w:cs="Times New Roman"/>
          <w:b/>
          <w:sz w:val="24"/>
          <w:szCs w:val="24"/>
        </w:rPr>
        <w:t xml:space="preserve">Desired Minimum </w:t>
      </w:r>
      <w:proofErr w:type="gramStart"/>
      <w:r w:rsidRPr="00F34C9A">
        <w:rPr>
          <w:rFonts w:ascii="Times New Roman" w:hAnsi="Times New Roman" w:cs="Times New Roman"/>
          <w:b/>
          <w:sz w:val="24"/>
          <w:szCs w:val="24"/>
        </w:rPr>
        <w:t>Qualification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F2381" w:rsidRPr="00F31827">
        <w:rPr>
          <w:rFonts w:ascii="Times New Roman" w:hAnsi="Times New Roman" w:cs="Times New Roman"/>
          <w:sz w:val="24"/>
          <w:szCs w:val="24"/>
        </w:rPr>
        <w:t xml:space="preserve">Diploma </w:t>
      </w:r>
      <w:r>
        <w:rPr>
          <w:rFonts w:ascii="Times New Roman" w:hAnsi="Times New Roman" w:cs="Times New Roman"/>
          <w:sz w:val="24"/>
          <w:szCs w:val="24"/>
        </w:rPr>
        <w:t xml:space="preserve">in </w:t>
      </w:r>
      <w:r w:rsidR="009119BE">
        <w:rPr>
          <w:rFonts w:ascii="Times New Roman" w:hAnsi="Times New Roman" w:cs="Times New Roman"/>
          <w:sz w:val="24"/>
          <w:szCs w:val="24"/>
        </w:rPr>
        <w:t xml:space="preserve">either </w:t>
      </w:r>
      <w:r>
        <w:rPr>
          <w:rFonts w:ascii="Times New Roman" w:hAnsi="Times New Roman" w:cs="Times New Roman"/>
          <w:sz w:val="24"/>
          <w:szCs w:val="24"/>
        </w:rPr>
        <w:t xml:space="preserve">Agriculture, Economics, Business or Social Sciences or similar fields with </w:t>
      </w:r>
      <w:r w:rsidR="00665685">
        <w:rPr>
          <w:rFonts w:ascii="Times New Roman" w:hAnsi="Times New Roman" w:cs="Times New Roman"/>
          <w:sz w:val="24"/>
          <w:szCs w:val="24"/>
        </w:rPr>
        <w:t xml:space="preserve">two </w:t>
      </w:r>
      <w:r>
        <w:rPr>
          <w:rFonts w:ascii="Times New Roman" w:hAnsi="Times New Roman" w:cs="Times New Roman"/>
          <w:sz w:val="24"/>
          <w:szCs w:val="24"/>
        </w:rPr>
        <w:t>(</w:t>
      </w:r>
      <w:r w:rsidR="00665685">
        <w:rPr>
          <w:rFonts w:ascii="Times New Roman" w:hAnsi="Times New Roman" w:cs="Times New Roman"/>
          <w:sz w:val="24"/>
          <w:szCs w:val="24"/>
        </w:rPr>
        <w:t>2</w:t>
      </w:r>
      <w:r>
        <w:rPr>
          <w:rFonts w:ascii="Times New Roman" w:hAnsi="Times New Roman" w:cs="Times New Roman"/>
          <w:sz w:val="24"/>
          <w:szCs w:val="24"/>
        </w:rPr>
        <w:t>) year</w:t>
      </w:r>
      <w:r w:rsidR="00665685">
        <w:rPr>
          <w:rFonts w:ascii="Times New Roman" w:hAnsi="Times New Roman" w:cs="Times New Roman"/>
          <w:sz w:val="24"/>
          <w:szCs w:val="24"/>
        </w:rPr>
        <w:t>s’</w:t>
      </w:r>
      <w:r>
        <w:rPr>
          <w:rFonts w:ascii="Times New Roman" w:hAnsi="Times New Roman" w:cs="Times New Roman"/>
          <w:sz w:val="24"/>
          <w:szCs w:val="24"/>
        </w:rPr>
        <w:t xml:space="preserve"> post qualification experience </w:t>
      </w:r>
    </w:p>
    <w:p w14:paraId="77E34EE8" w14:textId="77777777" w:rsidR="00F31827" w:rsidRPr="00F31827" w:rsidRDefault="00F31827" w:rsidP="00F31827">
      <w:pPr>
        <w:pStyle w:val="ListParagraph"/>
        <w:spacing w:after="0" w:line="264" w:lineRule="auto"/>
        <w:ind w:left="1080"/>
        <w:rPr>
          <w:rFonts w:ascii="Times New Roman" w:hAnsi="Times New Roman" w:cs="Times New Roman"/>
          <w:sz w:val="20"/>
        </w:rPr>
      </w:pPr>
    </w:p>
    <w:p w14:paraId="30F64BBB" w14:textId="346D171C" w:rsidR="00CF2381" w:rsidRPr="00F31827" w:rsidRDefault="00F31827" w:rsidP="00F31827">
      <w:pPr>
        <w:pStyle w:val="ListParagraph"/>
        <w:numPr>
          <w:ilvl w:val="0"/>
          <w:numId w:val="10"/>
        </w:numPr>
        <w:spacing w:after="0"/>
        <w:rPr>
          <w:rFonts w:ascii="Times New Roman" w:hAnsi="Times New Roman" w:cs="Times New Roman"/>
          <w:sz w:val="20"/>
        </w:rPr>
      </w:pPr>
      <w:r w:rsidRPr="00F34C9A">
        <w:rPr>
          <w:rFonts w:ascii="Times New Roman" w:hAnsi="Times New Roman" w:cs="Times New Roman"/>
          <w:b/>
          <w:sz w:val="24"/>
          <w:szCs w:val="24"/>
        </w:rPr>
        <w:t>Compulsory Minimum Qualification:</w:t>
      </w:r>
      <w:r>
        <w:rPr>
          <w:rFonts w:ascii="Times New Roman" w:hAnsi="Times New Roman" w:cs="Times New Roman"/>
          <w:sz w:val="24"/>
          <w:szCs w:val="24"/>
        </w:rPr>
        <w:t xml:space="preserve"> </w:t>
      </w:r>
      <w:r w:rsidR="00CF2381" w:rsidRPr="00F31827">
        <w:rPr>
          <w:rFonts w:ascii="Times New Roman" w:hAnsi="Times New Roman" w:cs="Times New Roman"/>
          <w:sz w:val="24"/>
          <w:szCs w:val="24"/>
        </w:rPr>
        <w:t xml:space="preserve"> </w:t>
      </w:r>
      <w:r>
        <w:rPr>
          <w:rFonts w:ascii="Times New Roman" w:hAnsi="Times New Roman" w:cs="Times New Roman"/>
          <w:sz w:val="24"/>
          <w:szCs w:val="24"/>
        </w:rPr>
        <w:t>S</w:t>
      </w:r>
      <w:r w:rsidR="00CF2381" w:rsidRPr="00F31827">
        <w:rPr>
          <w:rFonts w:ascii="Times New Roman" w:hAnsi="Times New Roman" w:cs="Times New Roman"/>
          <w:sz w:val="24"/>
          <w:szCs w:val="24"/>
        </w:rPr>
        <w:t>ix (6) CSEC subjects including English Language</w:t>
      </w:r>
      <w:r>
        <w:rPr>
          <w:rFonts w:ascii="Times New Roman" w:hAnsi="Times New Roman" w:cs="Times New Roman"/>
          <w:sz w:val="24"/>
          <w:szCs w:val="24"/>
        </w:rPr>
        <w:t xml:space="preserve"> with </w:t>
      </w:r>
      <w:r w:rsidR="00665685">
        <w:rPr>
          <w:rFonts w:ascii="Times New Roman" w:hAnsi="Times New Roman" w:cs="Times New Roman"/>
          <w:sz w:val="24"/>
          <w:szCs w:val="24"/>
        </w:rPr>
        <w:t xml:space="preserve">four </w:t>
      </w:r>
      <w:r>
        <w:rPr>
          <w:rFonts w:ascii="Times New Roman" w:hAnsi="Times New Roman" w:cs="Times New Roman"/>
          <w:sz w:val="24"/>
          <w:szCs w:val="24"/>
        </w:rPr>
        <w:t>(</w:t>
      </w:r>
      <w:r w:rsidR="00665685">
        <w:rPr>
          <w:rFonts w:ascii="Times New Roman" w:hAnsi="Times New Roman" w:cs="Times New Roman"/>
          <w:sz w:val="24"/>
          <w:szCs w:val="24"/>
        </w:rPr>
        <w:t>4</w:t>
      </w:r>
      <w:r>
        <w:rPr>
          <w:rFonts w:ascii="Times New Roman" w:hAnsi="Times New Roman" w:cs="Times New Roman"/>
          <w:sz w:val="24"/>
          <w:szCs w:val="24"/>
        </w:rPr>
        <w:t>) years</w:t>
      </w:r>
      <w:r w:rsidR="00665685">
        <w:rPr>
          <w:rFonts w:ascii="Times New Roman" w:hAnsi="Times New Roman" w:cs="Times New Roman"/>
          <w:sz w:val="24"/>
          <w:szCs w:val="24"/>
        </w:rPr>
        <w:t xml:space="preserve">’ </w:t>
      </w:r>
      <w:r>
        <w:rPr>
          <w:rFonts w:ascii="Times New Roman" w:hAnsi="Times New Roman" w:cs="Times New Roman"/>
          <w:sz w:val="24"/>
          <w:szCs w:val="24"/>
        </w:rPr>
        <w:t>post qualification experience.</w:t>
      </w:r>
      <w:ins w:id="1" w:author="ASDU User Com 5" w:date="2019-11-25T14:56:00Z">
        <w:r w:rsidR="003B5C3F">
          <w:rPr>
            <w:rFonts w:ascii="Times New Roman" w:hAnsi="Times New Roman" w:cs="Times New Roman"/>
            <w:sz w:val="24"/>
            <w:szCs w:val="24"/>
          </w:rPr>
          <w:t xml:space="preserve"> (</w:t>
        </w:r>
        <w:r w:rsidR="003B5C3F" w:rsidRPr="003B5C3F">
          <w:rPr>
            <w:rFonts w:ascii="Times New Roman" w:hAnsi="Times New Roman" w:cs="Times New Roman"/>
            <w:i/>
            <w:sz w:val="24"/>
            <w:szCs w:val="24"/>
            <w:rPrChange w:id="2" w:author="ASDU User Com 5" w:date="2019-11-25T14:57:00Z">
              <w:rPr>
                <w:rFonts w:ascii="Times New Roman" w:hAnsi="Times New Roman" w:cs="Times New Roman"/>
                <w:sz w:val="24"/>
                <w:szCs w:val="24"/>
              </w:rPr>
            </w:rPrChange>
          </w:rPr>
          <w:t>Shortlisting Criteria</w:t>
        </w:r>
        <w:r w:rsidR="003B5C3F">
          <w:rPr>
            <w:rFonts w:ascii="Times New Roman" w:hAnsi="Times New Roman" w:cs="Times New Roman"/>
            <w:sz w:val="24"/>
            <w:szCs w:val="24"/>
          </w:rPr>
          <w:t>)</w:t>
        </w:r>
      </w:ins>
    </w:p>
    <w:p w14:paraId="73C405E5" w14:textId="77777777" w:rsidR="00CF2381" w:rsidRDefault="00CF2381" w:rsidP="00CF2381">
      <w:pPr>
        <w:pStyle w:val="ListParagraph"/>
        <w:spacing w:after="0" w:line="264" w:lineRule="auto"/>
        <w:ind w:left="1080"/>
        <w:rPr>
          <w:rFonts w:ascii="Times New Roman" w:hAnsi="Times New Roman" w:cs="Times New Roman"/>
          <w:b/>
          <w:bCs/>
          <w:sz w:val="24"/>
          <w:szCs w:val="24"/>
        </w:rPr>
      </w:pPr>
    </w:p>
    <w:p w14:paraId="42230E8A" w14:textId="78E76F39" w:rsidR="00CF2381" w:rsidRPr="00F31827" w:rsidRDefault="00F34C9A" w:rsidP="00F31827">
      <w:pPr>
        <w:pStyle w:val="ListParagraph"/>
        <w:numPr>
          <w:ilvl w:val="0"/>
          <w:numId w:val="3"/>
        </w:numPr>
        <w:spacing w:after="0" w:line="264"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Specific </w:t>
      </w:r>
      <w:r w:rsidRPr="00E86445">
        <w:rPr>
          <w:rFonts w:ascii="Times New Roman" w:hAnsi="Times New Roman" w:cs="Times New Roman"/>
          <w:b/>
          <w:bCs/>
          <w:sz w:val="24"/>
          <w:szCs w:val="24"/>
        </w:rPr>
        <w:t xml:space="preserve"> </w:t>
      </w:r>
      <w:r w:rsidR="00CF2381" w:rsidRPr="00E86445">
        <w:rPr>
          <w:rFonts w:ascii="Times New Roman" w:hAnsi="Times New Roman" w:cs="Times New Roman"/>
          <w:b/>
          <w:bCs/>
          <w:sz w:val="24"/>
          <w:szCs w:val="24"/>
        </w:rPr>
        <w:t>Experience</w:t>
      </w:r>
      <w:proofErr w:type="gramEnd"/>
      <w:r w:rsidR="00CF2381" w:rsidRPr="00E86445">
        <w:rPr>
          <w:rFonts w:ascii="Times New Roman" w:hAnsi="Times New Roman" w:cs="Times New Roman"/>
          <w:b/>
          <w:bCs/>
          <w:sz w:val="24"/>
          <w:szCs w:val="24"/>
        </w:rPr>
        <w:t xml:space="preserve">: </w:t>
      </w:r>
    </w:p>
    <w:p w14:paraId="55F190C9" w14:textId="3D891278" w:rsidR="00CF2381" w:rsidRPr="003B5C3F" w:rsidRDefault="00CF2381">
      <w:pPr>
        <w:pStyle w:val="ListParagraph"/>
        <w:numPr>
          <w:ilvl w:val="0"/>
          <w:numId w:val="14"/>
        </w:numPr>
        <w:spacing w:after="0"/>
        <w:rPr>
          <w:rFonts w:ascii="Times New Roman" w:hAnsi="Times New Roman" w:cs="Times New Roman"/>
          <w:sz w:val="20"/>
          <w:rPrChange w:id="3" w:author="ASDU User Com 5" w:date="2019-11-25T14:57:00Z">
            <w:rPr/>
          </w:rPrChange>
        </w:rPr>
        <w:pPrChange w:id="4" w:author="ASDU User Com 5" w:date="2019-11-25T14:57:00Z">
          <w:pPr>
            <w:pStyle w:val="ListParagraph"/>
            <w:numPr>
              <w:numId w:val="11"/>
            </w:numPr>
            <w:spacing w:after="0"/>
            <w:ind w:left="1440" w:hanging="360"/>
          </w:pPr>
        </w:pPrChange>
      </w:pPr>
      <w:r w:rsidRPr="00E86445">
        <w:rPr>
          <w:rFonts w:ascii="Times New Roman" w:hAnsi="Times New Roman" w:cs="Times New Roman"/>
          <w:sz w:val="24"/>
          <w:szCs w:val="24"/>
        </w:rPr>
        <w:t xml:space="preserve">At least one (1) year of field experience as a facilitator working as a volunteer and/or employee in the public/NGO sector with developmental programmes implemented in Region </w:t>
      </w:r>
      <w:r>
        <w:rPr>
          <w:rFonts w:ascii="Times New Roman" w:hAnsi="Times New Roman" w:cs="Times New Roman"/>
          <w:sz w:val="24"/>
          <w:szCs w:val="24"/>
        </w:rPr>
        <w:t>1</w:t>
      </w:r>
      <w:r w:rsidRPr="00E86445">
        <w:rPr>
          <w:rFonts w:ascii="Times New Roman" w:hAnsi="Times New Roman" w:cs="Times New Roman"/>
          <w:sz w:val="24"/>
          <w:szCs w:val="24"/>
        </w:rPr>
        <w:t xml:space="preserve"> at the communities and/or at the District and/or Regional level.</w:t>
      </w:r>
      <w:ins w:id="5" w:author="ASDU User Com 5" w:date="2019-11-25T14:57:00Z">
        <w:r w:rsidR="003B5C3F">
          <w:rPr>
            <w:rFonts w:ascii="Times New Roman" w:hAnsi="Times New Roman" w:cs="Times New Roman"/>
            <w:sz w:val="24"/>
            <w:szCs w:val="24"/>
          </w:rPr>
          <w:t xml:space="preserve"> (</w:t>
        </w:r>
        <w:r w:rsidR="003B5C3F" w:rsidRPr="001B534F">
          <w:rPr>
            <w:rFonts w:ascii="Times New Roman" w:hAnsi="Times New Roman" w:cs="Times New Roman"/>
            <w:i/>
            <w:sz w:val="24"/>
            <w:szCs w:val="24"/>
          </w:rPr>
          <w:t>Shortlisting Criteria</w:t>
        </w:r>
        <w:r w:rsidR="003B5C3F">
          <w:rPr>
            <w:rFonts w:ascii="Times New Roman" w:hAnsi="Times New Roman" w:cs="Times New Roman"/>
            <w:sz w:val="24"/>
            <w:szCs w:val="24"/>
          </w:rPr>
          <w:t>)</w:t>
        </w:r>
      </w:ins>
    </w:p>
    <w:p w14:paraId="0DA4F941" w14:textId="77777777" w:rsidR="003B5C3F" w:rsidRPr="00F31827" w:rsidRDefault="00F34C9A" w:rsidP="003B5C3F">
      <w:pPr>
        <w:pStyle w:val="ListParagraph"/>
        <w:numPr>
          <w:ilvl w:val="0"/>
          <w:numId w:val="10"/>
        </w:numPr>
        <w:spacing w:after="0"/>
        <w:rPr>
          <w:ins w:id="6" w:author="ASDU User Com 5" w:date="2019-11-25T14:57:00Z"/>
          <w:rFonts w:ascii="Times New Roman" w:hAnsi="Times New Roman" w:cs="Times New Roman"/>
          <w:sz w:val="20"/>
        </w:rPr>
      </w:pPr>
      <w:r>
        <w:rPr>
          <w:rFonts w:ascii="Times New Roman" w:hAnsi="Times New Roman" w:cs="Times New Roman"/>
          <w:sz w:val="24"/>
          <w:szCs w:val="24"/>
        </w:rPr>
        <w:t xml:space="preserve"> Two (2) years r</w:t>
      </w:r>
      <w:r w:rsidR="00CF2381" w:rsidRPr="00E86445">
        <w:rPr>
          <w:rFonts w:ascii="Times New Roman" w:hAnsi="Times New Roman" w:cs="Times New Roman"/>
          <w:sz w:val="24"/>
          <w:szCs w:val="24"/>
        </w:rPr>
        <w:t xml:space="preserve">ural areas grass roots experience working with Amerindian communities </w:t>
      </w:r>
      <w:r>
        <w:rPr>
          <w:rFonts w:ascii="Times New Roman" w:hAnsi="Times New Roman" w:cs="Times New Roman"/>
          <w:sz w:val="24"/>
          <w:szCs w:val="24"/>
        </w:rPr>
        <w:t xml:space="preserve">and culture </w:t>
      </w:r>
      <w:r w:rsidR="00CF2381" w:rsidRPr="00E86445">
        <w:rPr>
          <w:rFonts w:ascii="Times New Roman" w:hAnsi="Times New Roman" w:cs="Times New Roman"/>
          <w:sz w:val="24"/>
          <w:szCs w:val="24"/>
        </w:rPr>
        <w:t>is essential</w:t>
      </w:r>
      <w:ins w:id="7" w:author="ASDU User Com 5" w:date="2019-11-25T14:57:00Z">
        <w:r w:rsidR="003B5C3F">
          <w:rPr>
            <w:rFonts w:ascii="Times New Roman" w:hAnsi="Times New Roman" w:cs="Times New Roman"/>
            <w:sz w:val="24"/>
            <w:szCs w:val="24"/>
          </w:rPr>
          <w:t>. (</w:t>
        </w:r>
        <w:r w:rsidR="003B5C3F" w:rsidRPr="001B534F">
          <w:rPr>
            <w:rFonts w:ascii="Times New Roman" w:hAnsi="Times New Roman" w:cs="Times New Roman"/>
            <w:i/>
            <w:sz w:val="24"/>
            <w:szCs w:val="24"/>
          </w:rPr>
          <w:t>Shortlisting Criteria</w:t>
        </w:r>
        <w:r w:rsidR="003B5C3F">
          <w:rPr>
            <w:rFonts w:ascii="Times New Roman" w:hAnsi="Times New Roman" w:cs="Times New Roman"/>
            <w:sz w:val="24"/>
            <w:szCs w:val="24"/>
          </w:rPr>
          <w:t>)</w:t>
        </w:r>
      </w:ins>
    </w:p>
    <w:p w14:paraId="2F4C41E4" w14:textId="55CBFC90" w:rsidR="00CF2381" w:rsidRDefault="00CF2381">
      <w:pPr>
        <w:pStyle w:val="ListParagraph"/>
        <w:spacing w:after="0"/>
        <w:ind w:left="1440"/>
        <w:rPr>
          <w:rFonts w:ascii="Times New Roman" w:hAnsi="Times New Roman" w:cs="Times New Roman"/>
          <w:sz w:val="24"/>
          <w:szCs w:val="24"/>
        </w:rPr>
        <w:pPrChange w:id="8" w:author="ASDU User Com 5" w:date="2019-11-25T14:57:00Z">
          <w:pPr>
            <w:pStyle w:val="ListParagraph"/>
            <w:numPr>
              <w:numId w:val="11"/>
            </w:numPr>
            <w:spacing w:after="0"/>
            <w:ind w:left="1440" w:hanging="360"/>
          </w:pPr>
        </w:pPrChange>
      </w:pPr>
    </w:p>
    <w:p w14:paraId="70BF39DA" w14:textId="77777777" w:rsidR="00F34C9A" w:rsidRDefault="00F34C9A" w:rsidP="00F34C9A">
      <w:pPr>
        <w:spacing w:after="0"/>
        <w:rPr>
          <w:rFonts w:ascii="Times New Roman" w:hAnsi="Times New Roman" w:cs="Times New Roman"/>
          <w:sz w:val="24"/>
          <w:szCs w:val="24"/>
        </w:rPr>
      </w:pPr>
    </w:p>
    <w:p w14:paraId="4DED5EE3" w14:textId="77777777" w:rsidR="00F34C9A" w:rsidRDefault="00F34C9A" w:rsidP="00F34C9A">
      <w:pPr>
        <w:spacing w:after="0"/>
        <w:rPr>
          <w:rFonts w:ascii="Times New Roman" w:hAnsi="Times New Roman" w:cs="Times New Roman"/>
          <w:sz w:val="24"/>
          <w:szCs w:val="24"/>
        </w:rPr>
      </w:pPr>
    </w:p>
    <w:p w14:paraId="0EF1FB97" w14:textId="5D779CC1" w:rsidR="009119BE" w:rsidRDefault="009119BE" w:rsidP="00F34C9A">
      <w:pPr>
        <w:pStyle w:val="ListParagraph"/>
        <w:numPr>
          <w:ilvl w:val="0"/>
          <w:numId w:val="3"/>
        </w:numPr>
        <w:spacing w:after="0" w:line="264" w:lineRule="auto"/>
        <w:rPr>
          <w:rFonts w:ascii="Times New Roman" w:hAnsi="Times New Roman" w:cs="Times New Roman"/>
          <w:b/>
          <w:bCs/>
          <w:sz w:val="24"/>
          <w:szCs w:val="24"/>
        </w:rPr>
      </w:pPr>
      <w:r>
        <w:rPr>
          <w:rFonts w:ascii="Times New Roman" w:hAnsi="Times New Roman" w:cs="Times New Roman"/>
          <w:b/>
          <w:bCs/>
          <w:sz w:val="24"/>
          <w:szCs w:val="24"/>
        </w:rPr>
        <w:t>Desired Experience</w:t>
      </w:r>
    </w:p>
    <w:p w14:paraId="0F221732" w14:textId="77777777" w:rsidR="00665685" w:rsidRDefault="00665685" w:rsidP="00665685">
      <w:pPr>
        <w:pStyle w:val="ListParagraph"/>
        <w:spacing w:after="0" w:line="264" w:lineRule="auto"/>
        <w:ind w:left="1350"/>
        <w:rPr>
          <w:rFonts w:ascii="Times New Roman" w:hAnsi="Times New Roman" w:cs="Times New Roman"/>
          <w:b/>
          <w:bCs/>
          <w:sz w:val="24"/>
          <w:szCs w:val="24"/>
        </w:rPr>
      </w:pPr>
    </w:p>
    <w:p w14:paraId="238F7721" w14:textId="77777777" w:rsidR="009119BE" w:rsidRPr="00E86445" w:rsidRDefault="009119BE" w:rsidP="009119B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Knowledge about the FPIC process will be considered as an asset.</w:t>
      </w:r>
    </w:p>
    <w:p w14:paraId="51D9E0EA" w14:textId="2F6EA087" w:rsidR="009119BE" w:rsidRDefault="009119BE" w:rsidP="009119BE">
      <w:pPr>
        <w:pStyle w:val="ListParagraph"/>
        <w:numPr>
          <w:ilvl w:val="0"/>
          <w:numId w:val="12"/>
        </w:numPr>
        <w:spacing w:after="0"/>
        <w:rPr>
          <w:rFonts w:ascii="Times New Roman" w:hAnsi="Times New Roman" w:cs="Times New Roman"/>
          <w:sz w:val="24"/>
          <w:szCs w:val="24"/>
        </w:rPr>
      </w:pPr>
      <w:r w:rsidRPr="00E86445">
        <w:rPr>
          <w:rFonts w:ascii="Times New Roman" w:hAnsi="Times New Roman" w:cs="Times New Roman"/>
          <w:sz w:val="24"/>
          <w:szCs w:val="24"/>
        </w:rPr>
        <w:t>Previous experience</w:t>
      </w:r>
      <w:ins w:id="9" w:author="ASDU User Com 5" w:date="2019-11-25T15:06:00Z">
        <w:r w:rsidR="003B5C3F">
          <w:rPr>
            <w:rFonts w:ascii="Times New Roman" w:hAnsi="Times New Roman" w:cs="Times New Roman"/>
            <w:sz w:val="24"/>
            <w:szCs w:val="24"/>
          </w:rPr>
          <w:t xml:space="preserve"> and knowledge</w:t>
        </w:r>
      </w:ins>
      <w:r w:rsidRPr="00E86445">
        <w:rPr>
          <w:rFonts w:ascii="Times New Roman" w:hAnsi="Times New Roman" w:cs="Times New Roman"/>
          <w:sz w:val="24"/>
          <w:szCs w:val="24"/>
        </w:rPr>
        <w:t xml:space="preserve"> with gender equality, ideally in a project/programme framework</w:t>
      </w:r>
    </w:p>
    <w:p w14:paraId="2E964621" w14:textId="05FCA02F" w:rsidR="009119BE" w:rsidRDefault="009119BE" w:rsidP="009119B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Experience </w:t>
      </w:r>
      <w:ins w:id="10" w:author="ASDU User Com 5" w:date="2019-11-25T15:06:00Z">
        <w:r w:rsidR="003B5C3F">
          <w:rPr>
            <w:rFonts w:ascii="Times New Roman" w:hAnsi="Times New Roman" w:cs="Times New Roman"/>
            <w:sz w:val="24"/>
            <w:szCs w:val="24"/>
          </w:rPr>
          <w:t xml:space="preserve">and knowledge </w:t>
        </w:r>
      </w:ins>
      <w:r>
        <w:rPr>
          <w:rFonts w:ascii="Times New Roman" w:hAnsi="Times New Roman" w:cs="Times New Roman"/>
          <w:sz w:val="24"/>
          <w:szCs w:val="24"/>
        </w:rPr>
        <w:t>with market access or value chain projects will be advantageous</w:t>
      </w:r>
    </w:p>
    <w:p w14:paraId="4324BF61" w14:textId="4799E358" w:rsidR="00665685" w:rsidRPr="00E86445" w:rsidRDefault="00665685" w:rsidP="0066568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Experience </w:t>
      </w:r>
      <w:ins w:id="11" w:author="ASDU User Com 5" w:date="2019-11-25T15:06:00Z">
        <w:r w:rsidR="003B5C3F">
          <w:rPr>
            <w:rFonts w:ascii="Times New Roman" w:hAnsi="Times New Roman" w:cs="Times New Roman"/>
            <w:sz w:val="24"/>
            <w:szCs w:val="24"/>
          </w:rPr>
          <w:t xml:space="preserve">and knowledge </w:t>
        </w:r>
      </w:ins>
      <w:r>
        <w:rPr>
          <w:rFonts w:ascii="Times New Roman" w:hAnsi="Times New Roman" w:cs="Times New Roman"/>
          <w:sz w:val="24"/>
          <w:szCs w:val="24"/>
        </w:rPr>
        <w:t>in monitoring and evaluation activities and reporting related to projects is an advantage</w:t>
      </w:r>
    </w:p>
    <w:p w14:paraId="29E09749" w14:textId="77777777" w:rsidR="00665685" w:rsidRDefault="00665685" w:rsidP="00665685">
      <w:pPr>
        <w:pStyle w:val="ListParagraph"/>
        <w:spacing w:after="0"/>
        <w:ind w:left="1440"/>
        <w:rPr>
          <w:rFonts w:ascii="Times New Roman" w:hAnsi="Times New Roman" w:cs="Times New Roman"/>
          <w:sz w:val="24"/>
          <w:szCs w:val="24"/>
        </w:rPr>
      </w:pPr>
    </w:p>
    <w:p w14:paraId="744D886C" w14:textId="77777777" w:rsidR="009119BE" w:rsidRDefault="009119BE" w:rsidP="009119BE">
      <w:pPr>
        <w:pStyle w:val="ListParagraph"/>
        <w:spacing w:after="0" w:line="264" w:lineRule="auto"/>
        <w:ind w:left="1350"/>
        <w:rPr>
          <w:rFonts w:ascii="Times New Roman" w:hAnsi="Times New Roman" w:cs="Times New Roman"/>
          <w:b/>
          <w:bCs/>
          <w:sz w:val="24"/>
          <w:szCs w:val="24"/>
        </w:rPr>
      </w:pPr>
    </w:p>
    <w:p w14:paraId="0253396E" w14:textId="2C4D73D6" w:rsidR="00F34C9A" w:rsidRPr="00F31827" w:rsidRDefault="00F34C9A" w:rsidP="00F34C9A">
      <w:pPr>
        <w:pStyle w:val="ListParagraph"/>
        <w:numPr>
          <w:ilvl w:val="0"/>
          <w:numId w:val="3"/>
        </w:numPr>
        <w:spacing w:after="0" w:line="264"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General </w:t>
      </w:r>
      <w:r w:rsidRPr="00E86445">
        <w:rPr>
          <w:rFonts w:ascii="Times New Roman" w:hAnsi="Times New Roman" w:cs="Times New Roman"/>
          <w:b/>
          <w:bCs/>
          <w:sz w:val="24"/>
          <w:szCs w:val="24"/>
        </w:rPr>
        <w:t xml:space="preserve"> Experience</w:t>
      </w:r>
      <w:proofErr w:type="gramEnd"/>
      <w:r w:rsidRPr="00E86445">
        <w:rPr>
          <w:rFonts w:ascii="Times New Roman" w:hAnsi="Times New Roman" w:cs="Times New Roman"/>
          <w:b/>
          <w:bCs/>
          <w:sz w:val="24"/>
          <w:szCs w:val="24"/>
        </w:rPr>
        <w:t xml:space="preserve">: </w:t>
      </w:r>
    </w:p>
    <w:p w14:paraId="265E14DD" w14:textId="77777777" w:rsidR="00F34C9A" w:rsidRPr="00F34C9A" w:rsidRDefault="00F34C9A" w:rsidP="00F34C9A">
      <w:pPr>
        <w:spacing w:after="0"/>
        <w:rPr>
          <w:rFonts w:ascii="Times New Roman" w:hAnsi="Times New Roman" w:cs="Times New Roman"/>
          <w:sz w:val="24"/>
          <w:szCs w:val="24"/>
        </w:rPr>
      </w:pPr>
    </w:p>
    <w:p w14:paraId="2FFE10FE" w14:textId="77777777" w:rsidR="00CF2381" w:rsidRPr="00E86445" w:rsidRDefault="00CF2381" w:rsidP="009119BE">
      <w:pPr>
        <w:pStyle w:val="ListParagraph"/>
        <w:numPr>
          <w:ilvl w:val="0"/>
          <w:numId w:val="13"/>
        </w:numPr>
        <w:spacing w:after="0"/>
        <w:rPr>
          <w:rFonts w:ascii="Times New Roman" w:hAnsi="Times New Roman" w:cs="Times New Roman"/>
          <w:sz w:val="24"/>
          <w:szCs w:val="24"/>
        </w:rPr>
      </w:pPr>
      <w:r w:rsidRPr="00E86445">
        <w:rPr>
          <w:rFonts w:ascii="Times New Roman" w:hAnsi="Times New Roman" w:cs="Times New Roman"/>
          <w:sz w:val="24"/>
          <w:szCs w:val="24"/>
        </w:rPr>
        <w:t xml:space="preserve">Good interpersonal, facilitation, organizational, communication and knowledge transfer (using print and/or other media) skills are essential </w:t>
      </w:r>
    </w:p>
    <w:p w14:paraId="40DEAA61" w14:textId="77777777" w:rsidR="00CF2381" w:rsidRPr="00E86445" w:rsidRDefault="00CF2381" w:rsidP="009119BE">
      <w:pPr>
        <w:pStyle w:val="ListParagraph"/>
        <w:numPr>
          <w:ilvl w:val="0"/>
          <w:numId w:val="13"/>
        </w:numPr>
        <w:spacing w:after="0"/>
        <w:rPr>
          <w:rFonts w:ascii="Times New Roman" w:hAnsi="Times New Roman" w:cs="Times New Roman"/>
          <w:sz w:val="24"/>
          <w:szCs w:val="24"/>
        </w:rPr>
      </w:pPr>
      <w:r w:rsidRPr="00E86445">
        <w:rPr>
          <w:rFonts w:ascii="Times New Roman" w:hAnsi="Times New Roman" w:cs="Times New Roman"/>
          <w:sz w:val="24"/>
          <w:szCs w:val="24"/>
        </w:rPr>
        <w:t>Functional in Computer Software (Word, Excel, etc.) is essential</w:t>
      </w:r>
    </w:p>
    <w:p w14:paraId="393B175E" w14:textId="77777777" w:rsidR="00CF2381" w:rsidRPr="00E86445" w:rsidRDefault="00CF2381" w:rsidP="00CF2381">
      <w:pPr>
        <w:pStyle w:val="ListParagraph"/>
        <w:spacing w:after="0" w:line="264" w:lineRule="auto"/>
        <w:ind w:left="1080"/>
        <w:rPr>
          <w:rFonts w:ascii="Times New Roman" w:hAnsi="Times New Roman" w:cs="Times New Roman"/>
          <w:b/>
          <w:bCs/>
          <w:sz w:val="24"/>
          <w:szCs w:val="24"/>
        </w:rPr>
      </w:pPr>
    </w:p>
    <w:p w14:paraId="2AFC399B" w14:textId="77777777" w:rsidR="00CF2381" w:rsidRPr="000310B9" w:rsidRDefault="00CF2381" w:rsidP="00CF2381">
      <w:pPr>
        <w:pStyle w:val="ListParagraph"/>
        <w:spacing w:after="0" w:line="264" w:lineRule="auto"/>
        <w:ind w:left="1080"/>
        <w:rPr>
          <w:rFonts w:ascii="Times New Roman" w:hAnsi="Times New Roman" w:cs="Times New Roman"/>
          <w:sz w:val="20"/>
        </w:rPr>
      </w:pPr>
    </w:p>
    <w:p w14:paraId="293ABB96" w14:textId="77777777" w:rsidR="00CF2381" w:rsidRPr="00B7491C" w:rsidRDefault="00CF2381" w:rsidP="00CF2381">
      <w:pPr>
        <w:pStyle w:val="ListParagraph"/>
        <w:numPr>
          <w:ilvl w:val="0"/>
          <w:numId w:val="3"/>
        </w:numPr>
        <w:spacing w:after="0" w:line="264" w:lineRule="auto"/>
        <w:rPr>
          <w:rFonts w:ascii="Times New Roman" w:hAnsi="Times New Roman" w:cs="Times New Roman"/>
          <w:b/>
          <w:bCs/>
          <w:sz w:val="24"/>
          <w:szCs w:val="24"/>
        </w:rPr>
      </w:pPr>
      <w:r w:rsidRPr="00B7491C">
        <w:rPr>
          <w:rFonts w:ascii="Times New Roman" w:hAnsi="Times New Roman" w:cs="Times New Roman"/>
          <w:b/>
          <w:bCs/>
          <w:sz w:val="24"/>
          <w:szCs w:val="24"/>
        </w:rPr>
        <w:t>Position Responsibilities</w:t>
      </w:r>
    </w:p>
    <w:p w14:paraId="4D3B3FE2" w14:textId="77777777" w:rsidR="00CF2381" w:rsidRPr="00B7491C" w:rsidRDefault="00CF2381" w:rsidP="00CF2381">
      <w:pPr>
        <w:pStyle w:val="ListParagraph"/>
        <w:ind w:left="0"/>
        <w:rPr>
          <w:rFonts w:ascii="Times New Roman" w:hAnsi="Times New Roman" w:cs="Times New Roman"/>
          <w:b/>
          <w:sz w:val="24"/>
          <w:szCs w:val="24"/>
          <w:lang w:val="en-GB"/>
        </w:rPr>
      </w:pPr>
    </w:p>
    <w:p w14:paraId="750EAB7F" w14:textId="77777777" w:rsidR="00CF2381" w:rsidRPr="00B7491C" w:rsidRDefault="00CF2381" w:rsidP="00CF2381">
      <w:pPr>
        <w:pStyle w:val="ListParagraph"/>
        <w:ind w:left="0"/>
        <w:rPr>
          <w:rFonts w:ascii="Times New Roman" w:hAnsi="Times New Roman" w:cs="Times New Roman"/>
          <w:sz w:val="24"/>
          <w:szCs w:val="24"/>
          <w:lang w:val="en-GB"/>
        </w:rPr>
      </w:pPr>
      <w:r w:rsidRPr="00B7491C">
        <w:rPr>
          <w:rFonts w:ascii="Times New Roman" w:hAnsi="Times New Roman" w:cs="Times New Roman"/>
          <w:sz w:val="24"/>
          <w:szCs w:val="24"/>
          <w:lang w:val="en-GB"/>
        </w:rPr>
        <w:t xml:space="preserve">The </w:t>
      </w:r>
      <w:r w:rsidRPr="000310B9">
        <w:rPr>
          <w:rFonts w:ascii="Times New Roman" w:hAnsi="Times New Roman" w:cs="Times New Roman"/>
          <w:bCs/>
          <w:sz w:val="24"/>
          <w:szCs w:val="24"/>
        </w:rPr>
        <w:t>Field Facilitator</w:t>
      </w:r>
      <w:r w:rsidRPr="00B7491C">
        <w:rPr>
          <w:rFonts w:ascii="Times New Roman" w:hAnsi="Times New Roman" w:cs="Times New Roman"/>
          <w:b/>
          <w:bCs/>
          <w:sz w:val="24"/>
          <w:szCs w:val="24"/>
          <w:lang w:val="en-GB"/>
        </w:rPr>
        <w:t xml:space="preserve"> </w:t>
      </w:r>
      <w:r w:rsidRPr="00B7491C">
        <w:rPr>
          <w:rFonts w:ascii="Times New Roman" w:hAnsi="Times New Roman" w:cs="Times New Roman"/>
          <w:sz w:val="24"/>
          <w:szCs w:val="24"/>
          <w:lang w:val="en-GB"/>
        </w:rPr>
        <w:t>will:</w:t>
      </w:r>
    </w:p>
    <w:p w14:paraId="4ED624A4" w14:textId="77777777" w:rsidR="00CF2381" w:rsidRPr="00192D77" w:rsidRDefault="00CF2381" w:rsidP="00CF2381">
      <w:pPr>
        <w:pStyle w:val="ListParagraph"/>
        <w:spacing w:after="0" w:line="276" w:lineRule="auto"/>
        <w:ind w:left="1080"/>
        <w:jc w:val="both"/>
        <w:rPr>
          <w:rFonts w:ascii="Times New Roman" w:hAnsi="Times New Roman" w:cs="Times New Roman"/>
          <w:b/>
          <w:sz w:val="24"/>
          <w:szCs w:val="24"/>
        </w:rPr>
      </w:pPr>
    </w:p>
    <w:p w14:paraId="08488B03" w14:textId="313D7563" w:rsidR="00CF2381" w:rsidRPr="00F31827"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F31827">
        <w:rPr>
          <w:rFonts w:ascii="Times New Roman" w:hAnsi="Times New Roman" w:cs="Times New Roman"/>
          <w:sz w:val="24"/>
          <w:szCs w:val="24"/>
        </w:rPr>
        <w:t>Assist the M&amp;E Specialist in the overall M&amp;E and knowledge management tasks and will also provide support to the project administration and account staff in the following-up to timely submission of proof of purchase and payment regarding expenditures from local services providers in the regions. Specifically, he/she will:</w:t>
      </w:r>
    </w:p>
    <w:p w14:paraId="6209A6FD" w14:textId="288AD783"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Assist with the timely collection of quotes, bills, receipts, proof of purchase and payment regarding expenditures from local service providers in the regions, technical and financial reports from communities or producers’ groups in order to facilitate timely disbursements in scope of investment plans.</w:t>
      </w:r>
    </w:p>
    <w:p w14:paraId="27581AE4" w14:textId="0312B7DE"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Be directly responsible for the timely collection of reliable data required for measuring the LF indicators; while using disaggregated data will allow monitoring the targeting strategy and the mainstreaming of vulnerable groups (sex, age groups, tribes) and inputs into database;</w:t>
      </w:r>
    </w:p>
    <w:p w14:paraId="7A0C74A4" w14:textId="0FCEF668"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Follow-up with service providers in the regions (including the Financial Institution (s)), in order to ensure they provide the Project Management Unit with the required data, reliable and timely;</w:t>
      </w:r>
    </w:p>
    <w:p w14:paraId="4AE3B349" w14:textId="69EAE083"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Provide training to rural and indigenous communities and producers groups in the use of participatory monitoring and evaluation tools developed by the M&amp;E Specialist;</w:t>
      </w:r>
    </w:p>
    <w:p w14:paraId="2FF3C06C" w14:textId="797A16AE" w:rsidR="00F5442F"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lastRenderedPageBreak/>
        <w:t>Assist with the coordination and implementation of the annual Regional Evaluation and Planning Workshops, ensure recording of results for use in next year’s AWPB;</w:t>
      </w:r>
    </w:p>
    <w:p w14:paraId="5E388A7C" w14:textId="5DB4D6A4" w:rsidR="00F5442F" w:rsidRPr="00F31827" w:rsidRDefault="00F5442F"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F31827">
        <w:rPr>
          <w:rFonts w:ascii="Times New Roman" w:hAnsi="Times New Roman" w:cs="Times New Roman"/>
          <w:sz w:val="24"/>
          <w:szCs w:val="24"/>
        </w:rPr>
        <w:t>A</w:t>
      </w:r>
      <w:r w:rsidR="00375CDB">
        <w:rPr>
          <w:rFonts w:ascii="Times New Roman" w:hAnsi="Times New Roman" w:cs="Times New Roman"/>
          <w:sz w:val="24"/>
          <w:szCs w:val="24"/>
        </w:rPr>
        <w:t>ccompany</w:t>
      </w:r>
      <w:r w:rsidRPr="00F31827">
        <w:rPr>
          <w:rFonts w:ascii="Times New Roman" w:hAnsi="Times New Roman" w:cs="Times New Roman"/>
          <w:sz w:val="24"/>
          <w:szCs w:val="24"/>
        </w:rPr>
        <w:t xml:space="preserve"> the Regional Coordinator</w:t>
      </w:r>
      <w:r w:rsidR="00375CDB">
        <w:rPr>
          <w:rFonts w:ascii="Times New Roman" w:hAnsi="Times New Roman" w:cs="Times New Roman"/>
          <w:sz w:val="24"/>
          <w:szCs w:val="24"/>
        </w:rPr>
        <w:t>,</w:t>
      </w:r>
      <w:r w:rsidR="00F31827">
        <w:rPr>
          <w:rFonts w:ascii="Times New Roman" w:hAnsi="Times New Roman" w:cs="Times New Roman"/>
          <w:sz w:val="24"/>
          <w:szCs w:val="24"/>
        </w:rPr>
        <w:t xml:space="preserve"> </w:t>
      </w:r>
      <w:r>
        <w:rPr>
          <w:rFonts w:ascii="Times New Roman" w:hAnsi="Times New Roman" w:cs="Times New Roman"/>
          <w:sz w:val="24"/>
          <w:szCs w:val="24"/>
        </w:rPr>
        <w:t xml:space="preserve">PMU staff </w:t>
      </w:r>
      <w:r w:rsidR="00375CDB">
        <w:rPr>
          <w:rFonts w:ascii="Times New Roman" w:hAnsi="Times New Roman" w:cs="Times New Roman"/>
          <w:sz w:val="24"/>
          <w:szCs w:val="24"/>
        </w:rPr>
        <w:t xml:space="preserve">and external consultants in </w:t>
      </w:r>
      <w:r w:rsidRPr="00F31827">
        <w:rPr>
          <w:rFonts w:ascii="Times New Roman" w:hAnsi="Times New Roman" w:cs="Times New Roman"/>
          <w:sz w:val="24"/>
          <w:szCs w:val="24"/>
        </w:rPr>
        <w:t xml:space="preserve">the process for developing value chain action plans (VCAPs), and their associated Public or Collective Investment Plans (PCIP), Community Training Plans (CTPs) and Business Plans (BP). </w:t>
      </w:r>
    </w:p>
    <w:p w14:paraId="723BC2A2" w14:textId="327EDE27" w:rsidR="00375CDB" w:rsidRDefault="00375CDB" w:rsidP="00F31827">
      <w:pPr>
        <w:pStyle w:val="ListParagraph"/>
        <w:numPr>
          <w:ilvl w:val="0"/>
          <w:numId w:val="9"/>
        </w:num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Liaise with the Social Inclusion and Gender Equity Specialist and ensure a social inclusion approach is rolled out across all field activities.</w:t>
      </w:r>
    </w:p>
    <w:p w14:paraId="6F088F55" w14:textId="481D4859" w:rsidR="00CF2381" w:rsidRPr="00F31827"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F31827">
        <w:rPr>
          <w:rFonts w:ascii="Times New Roman" w:hAnsi="Times New Roman" w:cs="Times New Roman"/>
          <w:sz w:val="24"/>
          <w:szCs w:val="24"/>
        </w:rPr>
        <w:t>Assist with development of evidence-based knowledge products;</w:t>
      </w:r>
    </w:p>
    <w:p w14:paraId="366FB03B" w14:textId="1BDA0943"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Assist PMU staff and project beneficiaries from indigenous and rural communities and producers’ groups in developing the writing of short development (success) stories;</w:t>
      </w:r>
    </w:p>
    <w:p w14:paraId="75C8A71D" w14:textId="634B6028" w:rsidR="00CF2381" w:rsidRPr="00ED6583"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 xml:space="preserve">Assist with the setting up and regular meetings of thematic networks in the Region that would lead to capturing knowledge; and </w:t>
      </w:r>
    </w:p>
    <w:p w14:paraId="2DC00204" w14:textId="335A7B6B" w:rsidR="00CF2381" w:rsidRDefault="00CF2381" w:rsidP="00F31827">
      <w:pPr>
        <w:pStyle w:val="ListParagraph"/>
        <w:numPr>
          <w:ilvl w:val="0"/>
          <w:numId w:val="9"/>
        </w:numPr>
        <w:spacing w:line="276" w:lineRule="auto"/>
        <w:ind w:left="630" w:hanging="630"/>
        <w:jc w:val="both"/>
        <w:rPr>
          <w:rFonts w:ascii="Times New Roman" w:hAnsi="Times New Roman" w:cs="Times New Roman"/>
          <w:sz w:val="24"/>
          <w:szCs w:val="24"/>
        </w:rPr>
      </w:pPr>
      <w:r w:rsidRPr="00ED6583">
        <w:rPr>
          <w:rFonts w:ascii="Times New Roman" w:hAnsi="Times New Roman" w:cs="Times New Roman"/>
          <w:sz w:val="24"/>
          <w:szCs w:val="24"/>
        </w:rPr>
        <w:t>Assist with the development of short videos and radio programmes (as alternative to written communication</w:t>
      </w:r>
      <w:r w:rsidR="00F5442F">
        <w:rPr>
          <w:rFonts w:ascii="Times New Roman" w:hAnsi="Times New Roman" w:cs="Times New Roman"/>
          <w:sz w:val="24"/>
          <w:szCs w:val="24"/>
        </w:rPr>
        <w:t xml:space="preserve"> </w:t>
      </w:r>
      <w:r w:rsidR="00F5442F" w:rsidRPr="00ED6583">
        <w:rPr>
          <w:rFonts w:ascii="Times New Roman" w:hAnsi="Times New Roman" w:cs="Times New Roman"/>
          <w:sz w:val="24"/>
          <w:szCs w:val="24"/>
        </w:rPr>
        <w:t>for beneficiaries</w:t>
      </w:r>
      <w:r w:rsidRPr="00ED6583">
        <w:rPr>
          <w:rFonts w:ascii="Times New Roman" w:hAnsi="Times New Roman" w:cs="Times New Roman"/>
          <w:sz w:val="24"/>
          <w:szCs w:val="24"/>
        </w:rPr>
        <w:t>).</w:t>
      </w:r>
    </w:p>
    <w:p w14:paraId="3A1A1E4F" w14:textId="77777777" w:rsidR="00CF2381" w:rsidRDefault="00CF2381" w:rsidP="00CF2381">
      <w:pPr>
        <w:spacing w:line="276" w:lineRule="auto"/>
        <w:ind w:left="720" w:hanging="720"/>
        <w:jc w:val="both"/>
        <w:rPr>
          <w:rFonts w:ascii="Times New Roman" w:hAnsi="Times New Roman" w:cs="Times New Roman"/>
          <w:sz w:val="24"/>
          <w:szCs w:val="24"/>
        </w:rPr>
      </w:pPr>
    </w:p>
    <w:p w14:paraId="170981C9" w14:textId="77777777" w:rsidR="00CF2381" w:rsidRPr="009B3825" w:rsidRDefault="00CF2381" w:rsidP="00CF2381">
      <w:pPr>
        <w:pStyle w:val="ListParagraph"/>
        <w:numPr>
          <w:ilvl w:val="0"/>
          <w:numId w:val="1"/>
        </w:numPr>
        <w:spacing w:after="0" w:line="264" w:lineRule="auto"/>
        <w:rPr>
          <w:rFonts w:ascii="Times New Roman" w:hAnsi="Times New Roman" w:cs="Times New Roman"/>
          <w:b/>
          <w:bCs/>
          <w:sz w:val="24"/>
          <w:szCs w:val="24"/>
        </w:rPr>
      </w:pPr>
      <w:r w:rsidRPr="009B3825">
        <w:rPr>
          <w:rFonts w:ascii="Times New Roman" w:hAnsi="Times New Roman" w:cs="Times New Roman"/>
          <w:b/>
          <w:bCs/>
          <w:sz w:val="24"/>
          <w:szCs w:val="24"/>
        </w:rPr>
        <w:t>Compensation Package</w:t>
      </w:r>
    </w:p>
    <w:p w14:paraId="62C4C1A0" w14:textId="77777777" w:rsidR="00CF2381" w:rsidRPr="009B3825" w:rsidRDefault="00CF2381" w:rsidP="00CF2381">
      <w:pPr>
        <w:rPr>
          <w:rFonts w:ascii="Times New Roman" w:hAnsi="Times New Roman" w:cs="Times New Roman"/>
          <w:b/>
          <w:bCs/>
          <w:color w:val="000000"/>
          <w:sz w:val="24"/>
          <w:szCs w:val="24"/>
        </w:rPr>
      </w:pPr>
      <w:r w:rsidRPr="009B3825">
        <w:rPr>
          <w:rFonts w:ascii="Times New Roman" w:hAnsi="Times New Roman" w:cs="Times New Roman"/>
          <w:sz w:val="24"/>
          <w:szCs w:val="24"/>
        </w:rPr>
        <w:t>The contract will be for one-year duration but is subject to annual renewal. The compensation package is negotiable but cannot exceed specific scales currently in place for projects funded by IFAD.</w:t>
      </w:r>
    </w:p>
    <w:p w14:paraId="52011467" w14:textId="77777777" w:rsidR="00CA3CCA" w:rsidRDefault="00CA3CCA"/>
    <w:sectPr w:rsidR="00CA3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BE61" w14:textId="77777777" w:rsidR="00D07306" w:rsidRDefault="00D07306" w:rsidP="00F5442F">
      <w:pPr>
        <w:spacing w:after="0" w:line="240" w:lineRule="auto"/>
      </w:pPr>
      <w:r>
        <w:separator/>
      </w:r>
    </w:p>
  </w:endnote>
  <w:endnote w:type="continuationSeparator" w:id="0">
    <w:p w14:paraId="6294B8B9" w14:textId="77777777" w:rsidR="00D07306" w:rsidRDefault="00D07306" w:rsidP="00F5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B047" w14:textId="77777777" w:rsidR="00D07306" w:rsidRDefault="00D07306" w:rsidP="00F5442F">
      <w:pPr>
        <w:spacing w:after="0" w:line="240" w:lineRule="auto"/>
      </w:pPr>
      <w:r>
        <w:separator/>
      </w:r>
    </w:p>
  </w:footnote>
  <w:footnote w:type="continuationSeparator" w:id="0">
    <w:p w14:paraId="75E17173" w14:textId="77777777" w:rsidR="00D07306" w:rsidRDefault="00D07306" w:rsidP="00F54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EC3"/>
    <w:multiLevelType w:val="hybridMultilevel"/>
    <w:tmpl w:val="A4888E1E"/>
    <w:lvl w:ilvl="0" w:tplc="2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ED0B88"/>
    <w:multiLevelType w:val="hybridMultilevel"/>
    <w:tmpl w:val="EECA60B2"/>
    <w:lvl w:ilvl="0" w:tplc="F29AB9CE">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027CE"/>
    <w:multiLevelType w:val="hybridMultilevel"/>
    <w:tmpl w:val="2006D672"/>
    <w:lvl w:ilvl="0" w:tplc="49CEE188">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F1F6C"/>
    <w:multiLevelType w:val="hybridMultilevel"/>
    <w:tmpl w:val="36FA831E"/>
    <w:lvl w:ilvl="0" w:tplc="C8A850B2">
      <w:start w:val="1"/>
      <w:numFmt w:val="upp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5FA127A"/>
    <w:multiLevelType w:val="hybridMultilevel"/>
    <w:tmpl w:val="30DE2D2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250C29"/>
    <w:multiLevelType w:val="hybridMultilevel"/>
    <w:tmpl w:val="7A5E0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16906"/>
    <w:multiLevelType w:val="hybridMultilevel"/>
    <w:tmpl w:val="C37E3AA2"/>
    <w:lvl w:ilvl="0" w:tplc="E6FA9D32">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2D7053"/>
    <w:multiLevelType w:val="hybridMultilevel"/>
    <w:tmpl w:val="21FE5E18"/>
    <w:lvl w:ilvl="0" w:tplc="2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3CD5E1D"/>
    <w:multiLevelType w:val="hybridMultilevel"/>
    <w:tmpl w:val="9DCC2632"/>
    <w:lvl w:ilvl="0" w:tplc="6E3A24AA">
      <w:start w:val="1"/>
      <w:numFmt w:val="upperLetter"/>
      <w:lvlText w:val="%1."/>
      <w:lvlJc w:val="left"/>
      <w:pPr>
        <w:ind w:left="135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93809"/>
    <w:multiLevelType w:val="hybridMultilevel"/>
    <w:tmpl w:val="BCCA18C6"/>
    <w:lvl w:ilvl="0" w:tplc="F14A5CE4">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BC41F9"/>
    <w:multiLevelType w:val="hybridMultilevel"/>
    <w:tmpl w:val="405A50D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665E681C"/>
    <w:multiLevelType w:val="hybridMultilevel"/>
    <w:tmpl w:val="21006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262AE"/>
    <w:multiLevelType w:val="hybridMultilevel"/>
    <w:tmpl w:val="25D23988"/>
    <w:lvl w:ilvl="0" w:tplc="7520B41C">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294BB9"/>
    <w:multiLevelType w:val="hybridMultilevel"/>
    <w:tmpl w:val="302E9BFE"/>
    <w:lvl w:ilvl="0" w:tplc="F14A5CE4">
      <w:start w:val="1"/>
      <w:numFmt w:val="upp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8"/>
  </w:num>
  <w:num w:numId="4">
    <w:abstractNumId w:val="7"/>
  </w:num>
  <w:num w:numId="5">
    <w:abstractNumId w:val="10"/>
  </w:num>
  <w:num w:numId="6">
    <w:abstractNumId w:val="11"/>
  </w:num>
  <w:num w:numId="7">
    <w:abstractNumId w:val="5"/>
  </w:num>
  <w:num w:numId="8">
    <w:abstractNumId w:val="4"/>
  </w:num>
  <w:num w:numId="9">
    <w:abstractNumId w:val="0"/>
  </w:num>
  <w:num w:numId="10">
    <w:abstractNumId w:val="13"/>
  </w:num>
  <w:num w:numId="11">
    <w:abstractNumId w:val="12"/>
  </w:num>
  <w:num w:numId="12">
    <w:abstractNumId w:val="6"/>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DU User Com 5">
    <w15:presenceInfo w15:providerId="None" w15:userId="ASDU User Com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81"/>
    <w:rsid w:val="00132BCE"/>
    <w:rsid w:val="00375CDB"/>
    <w:rsid w:val="003B2C7E"/>
    <w:rsid w:val="003B5C3F"/>
    <w:rsid w:val="0059543C"/>
    <w:rsid w:val="00665685"/>
    <w:rsid w:val="0070044F"/>
    <w:rsid w:val="008A0290"/>
    <w:rsid w:val="008F428E"/>
    <w:rsid w:val="009119BE"/>
    <w:rsid w:val="00A03D4D"/>
    <w:rsid w:val="00BB49FF"/>
    <w:rsid w:val="00CA3CCA"/>
    <w:rsid w:val="00CF2381"/>
    <w:rsid w:val="00CF55A9"/>
    <w:rsid w:val="00D07306"/>
    <w:rsid w:val="00EB1510"/>
    <w:rsid w:val="00EB7268"/>
    <w:rsid w:val="00F040EE"/>
    <w:rsid w:val="00F31827"/>
    <w:rsid w:val="00F34C9A"/>
    <w:rsid w:val="00F54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1C3A"/>
  <w15:chartTrackingRefBased/>
  <w15:docId w15:val="{0C752648-B034-4B41-AF68-82057FF7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81"/>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fuente"/>
    <w:basedOn w:val="Normal"/>
    <w:link w:val="ListParagraphChar"/>
    <w:uiPriority w:val="34"/>
    <w:qFormat/>
    <w:rsid w:val="00CF2381"/>
    <w:pPr>
      <w:ind w:left="720"/>
      <w:contextualSpacing/>
    </w:pPr>
  </w:style>
  <w:style w:type="character" w:customStyle="1" w:styleId="ListParagraphChar">
    <w:name w:val="List Paragraph Char"/>
    <w:aliases w:val="References Char,Paragraphe  revu Char,fuente Char"/>
    <w:link w:val="ListParagraph"/>
    <w:uiPriority w:val="34"/>
    <w:locked/>
    <w:rsid w:val="00CF2381"/>
    <w:rPr>
      <w:lang w:val="en-029"/>
    </w:rPr>
  </w:style>
  <w:style w:type="paragraph" w:styleId="FootnoteText">
    <w:name w:val="footnote text"/>
    <w:basedOn w:val="Normal"/>
    <w:link w:val="FootnoteTextChar"/>
    <w:uiPriority w:val="99"/>
    <w:semiHidden/>
    <w:unhideWhenUsed/>
    <w:rsid w:val="00F544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42F"/>
    <w:rPr>
      <w:sz w:val="20"/>
      <w:szCs w:val="20"/>
      <w:lang w:val="en-029"/>
    </w:rPr>
  </w:style>
  <w:style w:type="character" w:styleId="FootnoteReference">
    <w:name w:val="footnote reference"/>
    <w:basedOn w:val="DefaultParagraphFont"/>
    <w:uiPriority w:val="99"/>
    <w:semiHidden/>
    <w:unhideWhenUsed/>
    <w:rsid w:val="00F5442F"/>
    <w:rPr>
      <w:vertAlign w:val="superscript"/>
    </w:rPr>
  </w:style>
  <w:style w:type="paragraph" w:styleId="BalloonText">
    <w:name w:val="Balloon Text"/>
    <w:basedOn w:val="Normal"/>
    <w:link w:val="BalloonTextChar"/>
    <w:uiPriority w:val="99"/>
    <w:semiHidden/>
    <w:unhideWhenUsed/>
    <w:rsid w:val="00F5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2F"/>
    <w:rPr>
      <w:rFonts w:ascii="Segoe UI" w:hAnsi="Segoe UI" w:cs="Segoe UI"/>
      <w:sz w:val="18"/>
      <w:szCs w:val="18"/>
      <w:lang w:val="en-029"/>
    </w:rPr>
  </w:style>
  <w:style w:type="character" w:styleId="CommentReference">
    <w:name w:val="annotation reference"/>
    <w:basedOn w:val="DefaultParagraphFont"/>
    <w:uiPriority w:val="99"/>
    <w:semiHidden/>
    <w:unhideWhenUsed/>
    <w:rsid w:val="00F5442F"/>
    <w:rPr>
      <w:sz w:val="16"/>
      <w:szCs w:val="16"/>
    </w:rPr>
  </w:style>
  <w:style w:type="paragraph" w:styleId="CommentText">
    <w:name w:val="annotation text"/>
    <w:basedOn w:val="Normal"/>
    <w:link w:val="CommentTextChar"/>
    <w:uiPriority w:val="99"/>
    <w:semiHidden/>
    <w:unhideWhenUsed/>
    <w:rsid w:val="00F5442F"/>
    <w:pPr>
      <w:spacing w:line="240" w:lineRule="auto"/>
    </w:pPr>
    <w:rPr>
      <w:sz w:val="20"/>
      <w:szCs w:val="20"/>
    </w:rPr>
  </w:style>
  <w:style w:type="character" w:customStyle="1" w:styleId="CommentTextChar">
    <w:name w:val="Comment Text Char"/>
    <w:basedOn w:val="DefaultParagraphFont"/>
    <w:link w:val="CommentText"/>
    <w:uiPriority w:val="99"/>
    <w:semiHidden/>
    <w:rsid w:val="00F5442F"/>
    <w:rPr>
      <w:sz w:val="20"/>
      <w:szCs w:val="20"/>
      <w:lang w:val="en-029"/>
    </w:rPr>
  </w:style>
  <w:style w:type="paragraph" w:styleId="CommentSubject">
    <w:name w:val="annotation subject"/>
    <w:basedOn w:val="CommentText"/>
    <w:next w:val="CommentText"/>
    <w:link w:val="CommentSubjectChar"/>
    <w:uiPriority w:val="99"/>
    <w:semiHidden/>
    <w:unhideWhenUsed/>
    <w:rsid w:val="00F5442F"/>
    <w:rPr>
      <w:b/>
      <w:bCs/>
    </w:rPr>
  </w:style>
  <w:style w:type="character" w:customStyle="1" w:styleId="CommentSubjectChar">
    <w:name w:val="Comment Subject Char"/>
    <w:basedOn w:val="CommentTextChar"/>
    <w:link w:val="CommentSubject"/>
    <w:uiPriority w:val="99"/>
    <w:semiHidden/>
    <w:rsid w:val="00F5442F"/>
    <w:rPr>
      <w:b/>
      <w:bCs/>
      <w:sz w:val="20"/>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HESAD006-2018</dc:creator>
  <cp:keywords/>
  <dc:description/>
  <cp:lastModifiedBy>Alborn Carbon</cp:lastModifiedBy>
  <cp:revision>2</cp:revision>
  <dcterms:created xsi:type="dcterms:W3CDTF">2019-12-24T11:25:00Z</dcterms:created>
  <dcterms:modified xsi:type="dcterms:W3CDTF">2019-12-24T11:25:00Z</dcterms:modified>
</cp:coreProperties>
</file>